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2AB18F39" w14:textId="77777777" w:rsidR="00841DAC" w:rsidRDefault="00841DAC" w:rsidP="00A37F17">
            <w:pPr>
              <w:rPr>
                <w:rFonts w:ascii="Arial" w:hAnsi="Arial" w:cs="Arial"/>
                <w:bCs/>
                <w:sz w:val="24"/>
                <w:szCs w:val="24"/>
              </w:rPr>
            </w:pPr>
          </w:p>
          <w:p w14:paraId="1466053A" w14:textId="08A12FC0"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DB6100A" w14:textId="77777777" w:rsidR="005833A4" w:rsidRDefault="005833A4" w:rsidP="00A37F17">
            <w:pPr>
              <w:rPr>
                <w:rFonts w:ascii="Arial" w:hAnsi="Arial" w:cs="Arial"/>
                <w:b/>
                <w:sz w:val="24"/>
                <w:szCs w:val="24"/>
              </w:rPr>
            </w:pPr>
          </w:p>
          <w:p w14:paraId="26AB7E2B" w14:textId="77777777" w:rsidR="00841DAC" w:rsidRDefault="00841DAC" w:rsidP="00A37F17">
            <w:pPr>
              <w:rPr>
                <w:rFonts w:ascii="Arial" w:hAnsi="Arial" w:cs="Arial"/>
                <w:b/>
                <w:sz w:val="24"/>
                <w:szCs w:val="24"/>
              </w:rPr>
            </w:pPr>
          </w:p>
          <w:p w14:paraId="63BA0452" w14:textId="77777777" w:rsidR="00841DAC" w:rsidRDefault="00841DAC" w:rsidP="00A37F17">
            <w:pPr>
              <w:rPr>
                <w:rFonts w:ascii="Arial" w:hAnsi="Arial" w:cs="Arial"/>
                <w:b/>
                <w:sz w:val="24"/>
                <w:szCs w:val="24"/>
              </w:rPr>
            </w:pPr>
          </w:p>
          <w:p w14:paraId="38F708CA" w14:textId="77777777" w:rsidR="00841DAC" w:rsidRDefault="00841DAC" w:rsidP="00A37F17">
            <w:pPr>
              <w:rPr>
                <w:rFonts w:ascii="Arial" w:hAnsi="Arial" w:cs="Arial"/>
                <w:b/>
                <w:sz w:val="24"/>
                <w:szCs w:val="24"/>
              </w:rPr>
            </w:pPr>
          </w:p>
          <w:p w14:paraId="66E71230" w14:textId="77777777" w:rsidR="00841DAC" w:rsidRDefault="00841DAC" w:rsidP="00A37F17">
            <w:pPr>
              <w:rPr>
                <w:rFonts w:ascii="Arial" w:hAnsi="Arial" w:cs="Arial"/>
                <w:b/>
                <w:sz w:val="24"/>
                <w:szCs w:val="24"/>
              </w:rPr>
            </w:pPr>
          </w:p>
          <w:p w14:paraId="63F61D6C" w14:textId="77777777" w:rsidR="00841DAC" w:rsidRDefault="00841DAC" w:rsidP="00A37F17">
            <w:pPr>
              <w:rPr>
                <w:rFonts w:ascii="Arial" w:hAnsi="Arial" w:cs="Arial"/>
                <w:b/>
                <w:sz w:val="24"/>
                <w:szCs w:val="24"/>
              </w:rPr>
            </w:pPr>
          </w:p>
          <w:p w14:paraId="1FDB74E2" w14:textId="77777777" w:rsidR="00841DAC" w:rsidRDefault="00841DAC" w:rsidP="00A37F17">
            <w:pPr>
              <w:rPr>
                <w:rFonts w:ascii="Arial" w:hAnsi="Arial" w:cs="Arial"/>
                <w:b/>
                <w:sz w:val="24"/>
                <w:szCs w:val="24"/>
              </w:rPr>
            </w:pPr>
          </w:p>
          <w:p w14:paraId="1FE2B5DA" w14:textId="77777777" w:rsidR="00841DAC" w:rsidRDefault="00841DAC" w:rsidP="00A37F17">
            <w:pPr>
              <w:rPr>
                <w:rFonts w:ascii="Arial" w:hAnsi="Arial" w:cs="Arial"/>
                <w:b/>
                <w:sz w:val="24"/>
                <w:szCs w:val="24"/>
              </w:rPr>
            </w:pPr>
          </w:p>
          <w:p w14:paraId="38DA0643" w14:textId="77777777" w:rsidR="00841DAC" w:rsidRDefault="00841DAC" w:rsidP="00A37F17">
            <w:pPr>
              <w:rPr>
                <w:rFonts w:ascii="Arial" w:hAnsi="Arial" w:cs="Arial"/>
                <w:b/>
                <w:sz w:val="24"/>
                <w:szCs w:val="24"/>
              </w:rPr>
            </w:pPr>
          </w:p>
          <w:p w14:paraId="5CB46AE9" w14:textId="77777777" w:rsidR="00841DAC" w:rsidRDefault="00841DAC" w:rsidP="00A37F17">
            <w:pPr>
              <w:rPr>
                <w:rFonts w:ascii="Arial" w:hAnsi="Arial" w:cs="Arial"/>
                <w:b/>
                <w:sz w:val="24"/>
                <w:szCs w:val="24"/>
              </w:rPr>
            </w:pPr>
          </w:p>
          <w:p w14:paraId="541BFD47" w14:textId="77777777" w:rsidR="00841DAC" w:rsidRDefault="00841DAC" w:rsidP="00A37F17">
            <w:pPr>
              <w:rPr>
                <w:rFonts w:ascii="Arial" w:hAnsi="Arial" w:cs="Arial"/>
                <w:b/>
                <w:sz w:val="24"/>
                <w:szCs w:val="24"/>
              </w:rPr>
            </w:pPr>
          </w:p>
          <w:p w14:paraId="299B276B" w14:textId="77777777" w:rsidR="00841DAC" w:rsidRDefault="00841DAC" w:rsidP="00A37F17">
            <w:pPr>
              <w:rPr>
                <w:rFonts w:ascii="Arial" w:hAnsi="Arial" w:cs="Arial"/>
                <w:b/>
                <w:sz w:val="24"/>
                <w:szCs w:val="24"/>
              </w:rPr>
            </w:pPr>
          </w:p>
          <w:p w14:paraId="1EA562CF" w14:textId="77777777" w:rsidR="00841DAC" w:rsidRDefault="00841DAC" w:rsidP="00A37F17">
            <w:pPr>
              <w:rPr>
                <w:rFonts w:ascii="Arial" w:hAnsi="Arial" w:cs="Arial"/>
                <w:b/>
                <w:sz w:val="24"/>
                <w:szCs w:val="24"/>
              </w:rPr>
            </w:pPr>
          </w:p>
          <w:p w14:paraId="4B1C9D75" w14:textId="77777777" w:rsidR="00841DAC" w:rsidRDefault="00841DAC" w:rsidP="00A37F17">
            <w:pPr>
              <w:rPr>
                <w:rFonts w:ascii="Arial" w:hAnsi="Arial" w:cs="Arial"/>
                <w:b/>
                <w:sz w:val="24"/>
                <w:szCs w:val="24"/>
              </w:rPr>
            </w:pPr>
          </w:p>
          <w:p w14:paraId="5AFE1477" w14:textId="77777777" w:rsidR="00841DAC" w:rsidRDefault="00841DAC" w:rsidP="00A37F17">
            <w:pPr>
              <w:rPr>
                <w:rFonts w:ascii="Arial" w:hAnsi="Arial" w:cs="Arial"/>
                <w:b/>
                <w:sz w:val="24"/>
                <w:szCs w:val="24"/>
              </w:rPr>
            </w:pPr>
          </w:p>
          <w:p w14:paraId="61002A65" w14:textId="77777777" w:rsidR="00841DAC" w:rsidRDefault="00841DAC" w:rsidP="00A37F17">
            <w:pPr>
              <w:rPr>
                <w:rFonts w:ascii="Arial" w:hAnsi="Arial" w:cs="Arial"/>
                <w:b/>
                <w:sz w:val="24"/>
                <w:szCs w:val="24"/>
              </w:rPr>
            </w:pPr>
          </w:p>
          <w:p w14:paraId="37ECF793" w14:textId="77777777" w:rsidR="00841DAC" w:rsidRDefault="00841DAC" w:rsidP="00A37F17">
            <w:pPr>
              <w:rPr>
                <w:rFonts w:ascii="Arial" w:hAnsi="Arial" w:cs="Arial"/>
                <w:b/>
                <w:sz w:val="24"/>
                <w:szCs w:val="24"/>
              </w:rPr>
            </w:pPr>
          </w:p>
          <w:p w14:paraId="4977DBD8" w14:textId="77777777" w:rsidR="00841DAC" w:rsidRDefault="00841DAC" w:rsidP="00A37F17">
            <w:pPr>
              <w:rPr>
                <w:rFonts w:ascii="Arial" w:hAnsi="Arial" w:cs="Arial"/>
                <w:b/>
                <w:sz w:val="24"/>
                <w:szCs w:val="24"/>
              </w:rPr>
            </w:pPr>
          </w:p>
          <w:p w14:paraId="1AA29C58" w14:textId="77777777" w:rsidR="00841DAC" w:rsidRDefault="00841DAC" w:rsidP="00A37F17">
            <w:pPr>
              <w:rPr>
                <w:rFonts w:ascii="Arial" w:hAnsi="Arial" w:cs="Arial"/>
                <w:b/>
                <w:sz w:val="24"/>
                <w:szCs w:val="24"/>
              </w:rPr>
            </w:pPr>
          </w:p>
          <w:p w14:paraId="06302CE0" w14:textId="77777777" w:rsidR="00841DAC" w:rsidRDefault="00841DAC" w:rsidP="00A37F17">
            <w:pPr>
              <w:rPr>
                <w:rFonts w:ascii="Arial" w:hAnsi="Arial" w:cs="Arial"/>
                <w:b/>
                <w:sz w:val="24"/>
                <w:szCs w:val="24"/>
              </w:rPr>
            </w:pPr>
          </w:p>
          <w:p w14:paraId="3434D241" w14:textId="77777777" w:rsidR="00841DAC" w:rsidRDefault="00841DAC" w:rsidP="00A37F17">
            <w:pPr>
              <w:rPr>
                <w:rFonts w:ascii="Arial" w:hAnsi="Arial" w:cs="Arial"/>
                <w:b/>
                <w:sz w:val="24"/>
                <w:szCs w:val="24"/>
              </w:rPr>
            </w:pPr>
          </w:p>
          <w:p w14:paraId="15437509" w14:textId="77777777" w:rsidR="00841DAC" w:rsidRDefault="00841DAC" w:rsidP="00A37F17">
            <w:pPr>
              <w:rPr>
                <w:rFonts w:ascii="Arial" w:hAnsi="Arial" w:cs="Arial"/>
                <w:b/>
                <w:sz w:val="24"/>
                <w:szCs w:val="24"/>
              </w:rPr>
            </w:pPr>
          </w:p>
          <w:p w14:paraId="5EB6B057" w14:textId="77777777" w:rsidR="00841DAC" w:rsidRDefault="00841DAC" w:rsidP="00A37F17">
            <w:pPr>
              <w:rPr>
                <w:rFonts w:ascii="Arial" w:hAnsi="Arial" w:cs="Arial"/>
                <w:b/>
                <w:sz w:val="24"/>
                <w:szCs w:val="24"/>
              </w:rPr>
            </w:pPr>
          </w:p>
          <w:p w14:paraId="22239E9F" w14:textId="77777777" w:rsidR="00841DAC" w:rsidRDefault="00841DAC" w:rsidP="00A37F17">
            <w:pPr>
              <w:rPr>
                <w:rFonts w:ascii="Arial" w:hAnsi="Arial" w:cs="Arial"/>
                <w:b/>
                <w:sz w:val="24"/>
                <w:szCs w:val="24"/>
              </w:rPr>
            </w:pPr>
          </w:p>
          <w:p w14:paraId="34B93C83" w14:textId="77777777" w:rsidR="00841DAC" w:rsidRDefault="00841DAC" w:rsidP="00A37F17">
            <w:pPr>
              <w:rPr>
                <w:rFonts w:ascii="Arial" w:hAnsi="Arial" w:cs="Arial"/>
                <w:b/>
                <w:sz w:val="24"/>
                <w:szCs w:val="24"/>
              </w:rPr>
            </w:pPr>
          </w:p>
          <w:p w14:paraId="34234C1E" w14:textId="77777777" w:rsidR="00841DAC" w:rsidRDefault="00841DAC" w:rsidP="00A37F17">
            <w:pPr>
              <w:rPr>
                <w:rFonts w:ascii="Arial" w:hAnsi="Arial" w:cs="Arial"/>
                <w:b/>
                <w:sz w:val="24"/>
                <w:szCs w:val="24"/>
              </w:rPr>
            </w:pPr>
          </w:p>
          <w:p w14:paraId="13A56A8C" w14:textId="77777777" w:rsidR="00841DAC" w:rsidRDefault="00841DAC" w:rsidP="00A37F17">
            <w:pPr>
              <w:rPr>
                <w:rFonts w:ascii="Arial" w:hAnsi="Arial" w:cs="Arial"/>
                <w:b/>
                <w:sz w:val="24"/>
                <w:szCs w:val="24"/>
              </w:rPr>
            </w:pPr>
          </w:p>
          <w:p w14:paraId="5B0C6D6A" w14:textId="77777777" w:rsidR="00841DAC" w:rsidRDefault="00841DAC" w:rsidP="00A37F17">
            <w:pPr>
              <w:rPr>
                <w:rFonts w:ascii="Arial" w:hAnsi="Arial" w:cs="Arial"/>
                <w:b/>
                <w:sz w:val="24"/>
                <w:szCs w:val="24"/>
              </w:rPr>
            </w:pPr>
          </w:p>
          <w:p w14:paraId="1C3340F1" w14:textId="77777777" w:rsidR="00841DAC" w:rsidRDefault="00841DAC" w:rsidP="00A37F17">
            <w:pPr>
              <w:rPr>
                <w:rFonts w:ascii="Arial" w:hAnsi="Arial" w:cs="Arial"/>
                <w:b/>
                <w:sz w:val="24"/>
                <w:szCs w:val="24"/>
              </w:rPr>
            </w:pPr>
          </w:p>
          <w:p w14:paraId="2CFC7754" w14:textId="77777777" w:rsidR="00841DAC" w:rsidRDefault="00841DAC" w:rsidP="00A37F17">
            <w:pPr>
              <w:rPr>
                <w:rFonts w:ascii="Arial" w:hAnsi="Arial" w:cs="Arial"/>
                <w:b/>
                <w:sz w:val="24"/>
                <w:szCs w:val="24"/>
              </w:rPr>
            </w:pPr>
          </w:p>
          <w:p w14:paraId="60DE738C" w14:textId="77777777" w:rsidR="00841DAC" w:rsidRDefault="00841DAC" w:rsidP="00A37F17">
            <w:pPr>
              <w:rPr>
                <w:rFonts w:ascii="Arial" w:hAnsi="Arial" w:cs="Arial"/>
                <w:b/>
                <w:sz w:val="24"/>
                <w:szCs w:val="24"/>
              </w:rPr>
            </w:pPr>
          </w:p>
          <w:p w14:paraId="010C2216" w14:textId="77777777" w:rsidR="00841DAC" w:rsidRDefault="00841DAC" w:rsidP="00A37F17">
            <w:pPr>
              <w:rPr>
                <w:rFonts w:ascii="Arial" w:hAnsi="Arial" w:cs="Arial"/>
                <w:b/>
                <w:sz w:val="24"/>
                <w:szCs w:val="24"/>
              </w:rPr>
            </w:pPr>
          </w:p>
          <w:p w14:paraId="5349412A" w14:textId="77777777" w:rsidR="00841DAC" w:rsidRDefault="00841DAC" w:rsidP="00A37F17">
            <w:pPr>
              <w:rPr>
                <w:rFonts w:ascii="Arial" w:hAnsi="Arial" w:cs="Arial"/>
                <w:b/>
                <w:sz w:val="24"/>
                <w:szCs w:val="24"/>
              </w:rPr>
            </w:pPr>
          </w:p>
          <w:p w14:paraId="31F91030" w14:textId="77777777" w:rsidR="00841DAC" w:rsidRDefault="00841DAC" w:rsidP="00A37F17">
            <w:pPr>
              <w:rPr>
                <w:rFonts w:ascii="Arial" w:hAnsi="Arial" w:cs="Arial"/>
                <w:b/>
                <w:sz w:val="24"/>
                <w:szCs w:val="24"/>
              </w:rPr>
            </w:pPr>
          </w:p>
          <w:p w14:paraId="40076EEF" w14:textId="77777777" w:rsidR="00841DAC" w:rsidRDefault="00841DAC" w:rsidP="00A37F17">
            <w:pPr>
              <w:rPr>
                <w:rFonts w:ascii="Arial" w:hAnsi="Arial" w:cs="Arial"/>
                <w:b/>
                <w:sz w:val="24"/>
                <w:szCs w:val="24"/>
              </w:rPr>
            </w:pPr>
          </w:p>
          <w:p w14:paraId="5FA58D37" w14:textId="77777777" w:rsidR="00841DAC" w:rsidRDefault="00841DAC" w:rsidP="00A37F17">
            <w:pPr>
              <w:rPr>
                <w:rFonts w:ascii="Arial" w:hAnsi="Arial" w:cs="Arial"/>
                <w:b/>
                <w:sz w:val="24"/>
                <w:szCs w:val="24"/>
              </w:rPr>
            </w:pPr>
          </w:p>
          <w:p w14:paraId="6EADAF13" w14:textId="77777777" w:rsidR="00841DAC" w:rsidRDefault="00841DAC" w:rsidP="00A37F17">
            <w:pPr>
              <w:rPr>
                <w:rFonts w:ascii="Arial" w:hAnsi="Arial" w:cs="Arial"/>
                <w:b/>
                <w:sz w:val="24"/>
                <w:szCs w:val="24"/>
              </w:rPr>
            </w:pPr>
          </w:p>
          <w:p w14:paraId="68C4CFF9" w14:textId="77777777" w:rsidR="00841DAC" w:rsidRDefault="00841DAC" w:rsidP="00A37F17">
            <w:pPr>
              <w:rPr>
                <w:rFonts w:ascii="Arial" w:hAnsi="Arial" w:cs="Arial"/>
                <w:b/>
                <w:sz w:val="24"/>
                <w:szCs w:val="24"/>
              </w:rPr>
            </w:pPr>
          </w:p>
          <w:p w14:paraId="3019CAC9" w14:textId="77777777" w:rsidR="00841DAC" w:rsidRDefault="00841DAC" w:rsidP="00A37F17">
            <w:pPr>
              <w:rPr>
                <w:rFonts w:ascii="Arial" w:hAnsi="Arial" w:cs="Arial"/>
                <w:b/>
                <w:sz w:val="24"/>
                <w:szCs w:val="24"/>
              </w:rPr>
            </w:pPr>
          </w:p>
          <w:p w14:paraId="6A0EAC53" w14:textId="77777777" w:rsidR="00841DAC" w:rsidRDefault="00841DAC" w:rsidP="00A37F17">
            <w:pPr>
              <w:rPr>
                <w:rFonts w:ascii="Arial" w:hAnsi="Arial" w:cs="Arial"/>
                <w:b/>
                <w:sz w:val="24"/>
                <w:szCs w:val="24"/>
              </w:rPr>
            </w:pPr>
          </w:p>
          <w:p w14:paraId="1466053C" w14:textId="6A62C439" w:rsidR="00841DAC" w:rsidRPr="008160F7" w:rsidRDefault="00841DAC" w:rsidP="00A37F17">
            <w:pPr>
              <w:rPr>
                <w:rFonts w:ascii="Arial" w:hAnsi="Arial" w:cs="Arial"/>
                <w:b/>
                <w:sz w:val="24"/>
                <w:szCs w:val="24"/>
              </w:rPr>
            </w:pPr>
            <w:bookmarkStart w:id="0" w:name="_GoBack"/>
            <w:bookmarkEnd w:id="0"/>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841DAC"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315AC2B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841DAC">
              <w:rPr>
                <w:b/>
                <w:bCs/>
                <w:noProof/>
                <w:sz w:val="16"/>
                <w:szCs w:val="16"/>
              </w:rPr>
              <w:t>9</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841DAC">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174B0"/>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41DAC"/>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7F91-942D-403D-937E-20E5DC71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Laura Carter</cp:lastModifiedBy>
  <cp:revision>2</cp:revision>
  <dcterms:created xsi:type="dcterms:W3CDTF">2021-12-03T12:01:00Z</dcterms:created>
  <dcterms:modified xsi:type="dcterms:W3CDTF">2021-12-03T12:01:00Z</dcterms:modified>
</cp:coreProperties>
</file>